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06"/>
        <w:tblW w:w="108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5580"/>
        <w:gridCol w:w="2641"/>
      </w:tblGrid>
      <w:tr w:rsidR="009E7171" w:rsidRPr="00726343" w:rsidTr="00D7352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42" w:type="dxa"/>
            <w:shd w:val="clear" w:color="auto" w:fill="0B2346"/>
            <w:vAlign w:val="center"/>
          </w:tcPr>
          <w:p w:rsidR="009E7171" w:rsidRPr="00675A13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FF00"/>
                <w:szCs w:val="24"/>
              </w:rPr>
            </w:pPr>
            <w:r>
              <w:rPr>
                <w:rFonts w:ascii="Calibri" w:hAnsi="Calibri"/>
                <w:b/>
                <w:color w:val="FFFF00"/>
                <w:szCs w:val="24"/>
              </w:rPr>
              <w:t>[Candidate Name] [D/R]</w:t>
            </w:r>
          </w:p>
          <w:p w:rsidR="009E7171" w:rsidRPr="009B329F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FF00"/>
                <w:szCs w:val="24"/>
              </w:rPr>
            </w:pPr>
            <w:r w:rsidRPr="00675A13">
              <w:rPr>
                <w:rFonts w:ascii="Calibri" w:hAnsi="Calibri"/>
                <w:b/>
                <w:color w:val="FFFF00"/>
                <w:szCs w:val="24"/>
              </w:rPr>
              <w:t xml:space="preserve"> [Challenger]</w:t>
            </w:r>
          </w:p>
        </w:tc>
        <w:tc>
          <w:tcPr>
            <w:tcW w:w="5580" w:type="dxa"/>
            <w:shd w:val="clear" w:color="auto" w:fill="0B2346"/>
            <w:vAlign w:val="center"/>
          </w:tcPr>
          <w:p w:rsidR="009E7171" w:rsidRPr="000E3A0B" w:rsidRDefault="009E7171" w:rsidP="009E7171">
            <w:pPr>
              <w:jc w:val="center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r w:rsidRPr="000E3A0B">
              <w:rPr>
                <w:rFonts w:ascii="Calibri" w:hAnsi="Calibri"/>
                <w:b/>
                <w:color w:val="FFFFFF"/>
                <w:sz w:val="32"/>
                <w:szCs w:val="32"/>
              </w:rPr>
              <w:t>Where the candidates stand on</w:t>
            </w:r>
            <w:r>
              <w:rPr>
                <w:rFonts w:ascii="Calibri" w:hAnsi="Calibri"/>
                <w:b/>
                <w:color w:val="FFFFFF"/>
                <w:sz w:val="32"/>
                <w:szCs w:val="32"/>
              </w:rPr>
              <w:t xml:space="preserve">: </w:t>
            </w:r>
          </w:p>
        </w:tc>
        <w:tc>
          <w:tcPr>
            <w:tcW w:w="2641" w:type="dxa"/>
            <w:shd w:val="clear" w:color="auto" w:fill="0B2346"/>
            <w:vAlign w:val="center"/>
          </w:tcPr>
          <w:p w:rsidR="009E7171" w:rsidRPr="00675A13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FF00"/>
                <w:szCs w:val="24"/>
              </w:rPr>
            </w:pPr>
            <w:r>
              <w:rPr>
                <w:rFonts w:ascii="Calibri" w:hAnsi="Calibri"/>
                <w:b/>
                <w:color w:val="FFFF00"/>
                <w:szCs w:val="24"/>
              </w:rPr>
              <w:t>[Candidate Name] [D/R]</w:t>
            </w:r>
          </w:p>
          <w:p w:rsidR="009E7171" w:rsidRPr="006A64D0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FFFF"/>
                <w:szCs w:val="24"/>
              </w:rPr>
            </w:pPr>
            <w:r>
              <w:rPr>
                <w:rFonts w:ascii="Calibri" w:hAnsi="Calibri"/>
                <w:b/>
                <w:color w:val="FFFF00"/>
                <w:szCs w:val="24"/>
              </w:rPr>
              <w:t>[Incumbent</w:t>
            </w:r>
            <w:r w:rsidRPr="00675A13">
              <w:rPr>
                <w:rFonts w:ascii="Calibri" w:hAnsi="Calibri"/>
                <w:b/>
                <w:color w:val="FFFF00"/>
                <w:szCs w:val="24"/>
              </w:rPr>
              <w:t>]</w:t>
            </w: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863" w:type="dxa"/>
            <w:gridSpan w:val="3"/>
            <w:shd w:val="clear" w:color="auto" w:fill="E7E6E6"/>
            <w:vAlign w:val="center"/>
          </w:tcPr>
          <w:p w:rsidR="009E7171" w:rsidRPr="00AA4303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Economic Security</w:t>
            </w: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42" w:type="dxa"/>
            <w:vAlign w:val="center"/>
          </w:tcPr>
          <w:p w:rsidR="009E7171" w:rsidRPr="00FA36A5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2E2745" w:rsidRDefault="00AB6328" w:rsidP="002E2745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Passing the Paycheck Fairness Act </w:t>
            </w:r>
            <w:r w:rsidRPr="00AB6328">
              <w:rPr>
                <w:sz w:val="24"/>
              </w:rPr>
              <w:t xml:space="preserve">to strengthen existing </w:t>
            </w:r>
            <w:r w:rsidR="002E2745">
              <w:rPr>
                <w:sz w:val="24"/>
              </w:rPr>
              <w:t>employment discrimination laws</w:t>
            </w:r>
            <w:r w:rsidRPr="00AB6328">
              <w:rPr>
                <w:sz w:val="24"/>
              </w:rPr>
              <w:t xml:space="preserve"> </w:t>
            </w:r>
          </w:p>
          <w:p w:rsidR="009E7171" w:rsidRPr="007A7EA7" w:rsidRDefault="00AB6328" w:rsidP="002E2745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B6328">
              <w:rPr>
                <w:sz w:val="24"/>
              </w:rPr>
              <w:t>aimed at closing the</w:t>
            </w:r>
            <w:r w:rsidR="002E2745">
              <w:rPr>
                <w:sz w:val="24"/>
              </w:rPr>
              <w:t xml:space="preserve"> gender</w:t>
            </w:r>
            <w:r w:rsidRPr="00AB6328">
              <w:rPr>
                <w:sz w:val="24"/>
              </w:rPr>
              <w:t xml:space="preserve"> pay gap</w:t>
            </w:r>
          </w:p>
        </w:tc>
        <w:tc>
          <w:tcPr>
            <w:tcW w:w="2641" w:type="dxa"/>
            <w:vAlign w:val="center"/>
          </w:tcPr>
          <w:p w:rsidR="009E7171" w:rsidRPr="00AA4303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42" w:type="dxa"/>
            <w:shd w:val="clear" w:color="auto" w:fill="auto"/>
            <w:vAlign w:val="center"/>
          </w:tcPr>
          <w:p w:rsidR="009E7171" w:rsidRPr="00FA36A5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E7171" w:rsidRPr="007A7EA7" w:rsidRDefault="00AB6328" w:rsidP="00AB6328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Passing the FAMILY Act to create</w:t>
            </w:r>
            <w:r w:rsidRPr="00AB6328">
              <w:rPr>
                <w:rFonts w:ascii="Calibri" w:hAnsi="Calibri"/>
                <w:szCs w:val="24"/>
              </w:rPr>
              <w:t xml:space="preserve"> a national paid family and medical leave insurance program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E7171" w:rsidRPr="00AA4303" w:rsidRDefault="009E7171" w:rsidP="009E7171">
            <w:pPr>
              <w:tabs>
                <w:tab w:val="center" w:pos="720"/>
                <w:tab w:val="center" w:pos="5400"/>
                <w:tab w:val="center" w:pos="100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0863" w:type="dxa"/>
            <w:gridSpan w:val="3"/>
            <w:shd w:val="clear" w:color="auto" w:fill="E7E6E6"/>
          </w:tcPr>
          <w:p w:rsidR="009E7171" w:rsidRPr="007A7EA7" w:rsidRDefault="009E7171" w:rsidP="009E7171">
            <w:pPr>
              <w:jc w:val="center"/>
              <w:rPr>
                <w:szCs w:val="24"/>
              </w:rPr>
            </w:pPr>
            <w:r w:rsidRPr="007A7EA7">
              <w:rPr>
                <w:rFonts w:ascii="Calibri" w:hAnsi="Calibri" w:cs="Arial"/>
                <w:b/>
                <w:szCs w:val="24"/>
              </w:rPr>
              <w:t>Education</w:t>
            </w: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42" w:type="dxa"/>
            <w:shd w:val="clear" w:color="auto" w:fill="auto"/>
            <w:vAlign w:val="center"/>
          </w:tcPr>
          <w:p w:rsidR="009E7171" w:rsidRPr="00FA36A5" w:rsidRDefault="009E7171" w:rsidP="009E7171">
            <w:pPr>
              <w:tabs>
                <w:tab w:val="center" w:pos="720"/>
                <w:tab w:val="center" w:pos="5400"/>
                <w:tab w:val="center" w:pos="100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E7171" w:rsidRPr="007A7EA7" w:rsidRDefault="00B34587" w:rsidP="00E90F7C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Defending and </w:t>
            </w:r>
            <w:r w:rsidR="00E90F7C">
              <w:rPr>
                <w:rFonts w:ascii="Calibri" w:hAnsi="Calibri" w:cs="Arial"/>
                <w:szCs w:val="24"/>
              </w:rPr>
              <w:t>strengthening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="00AB6328">
              <w:rPr>
                <w:rFonts w:ascii="Calibri" w:hAnsi="Calibri" w:cs="Arial"/>
                <w:szCs w:val="24"/>
              </w:rPr>
              <w:t>Title IX protections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E7171" w:rsidRPr="00AA4303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42" w:type="dxa"/>
            <w:shd w:val="clear" w:color="auto" w:fill="auto"/>
            <w:vAlign w:val="center"/>
          </w:tcPr>
          <w:p w:rsidR="009E7171" w:rsidRPr="00FA36A5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E7171" w:rsidRPr="007A7EA7" w:rsidRDefault="00654879" w:rsidP="007A7EA7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Increasing funding for college affordability programs like Pell Grants and student loan </w:t>
            </w:r>
            <w:r w:rsidR="007E6A2D">
              <w:rPr>
                <w:rFonts w:ascii="Calibri" w:hAnsi="Calibri" w:cs="Arial"/>
                <w:szCs w:val="24"/>
              </w:rPr>
              <w:t xml:space="preserve">cancelation </w:t>
            </w:r>
            <w:r>
              <w:rPr>
                <w:rFonts w:ascii="Calibri" w:hAnsi="Calibri" w:cs="Arial"/>
                <w:szCs w:val="24"/>
              </w:rPr>
              <w:t>programs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E7171" w:rsidRPr="00AA4303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</w:tr>
      <w:tr w:rsidR="00CA4BC7" w:rsidRPr="00492E05" w:rsidTr="009E717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42" w:type="dxa"/>
            <w:shd w:val="clear" w:color="auto" w:fill="auto"/>
            <w:vAlign w:val="center"/>
          </w:tcPr>
          <w:p w:rsidR="00CA4BC7" w:rsidRPr="00C17443" w:rsidRDefault="00CA4BC7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A4BC7" w:rsidRPr="00C17443" w:rsidRDefault="00CA4BC7" w:rsidP="007A7EA7">
            <w:pPr>
              <w:jc w:val="center"/>
              <w:rPr>
                <w:rFonts w:ascii="Calibri" w:hAnsi="Calibri" w:cs="Calibri"/>
                <w:szCs w:val="24"/>
              </w:rPr>
            </w:pPr>
            <w:r w:rsidRPr="00C17443">
              <w:rPr>
                <w:rFonts w:ascii="Calibri" w:hAnsi="Calibri" w:cs="Calibri"/>
                <w:szCs w:val="24"/>
              </w:rPr>
              <w:t>Investing in STEM (Science, Technology, Engineering and Mathematics) education for women and girls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4BC7" w:rsidRPr="00AA4303" w:rsidRDefault="00CA4BC7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0863" w:type="dxa"/>
            <w:gridSpan w:val="3"/>
            <w:shd w:val="clear" w:color="auto" w:fill="E7E6E6"/>
            <w:vAlign w:val="center"/>
          </w:tcPr>
          <w:p w:rsidR="009E7171" w:rsidRPr="007A7EA7" w:rsidRDefault="009E7171" w:rsidP="009E7171">
            <w:pPr>
              <w:tabs>
                <w:tab w:val="center" w:pos="720"/>
                <w:tab w:val="center" w:pos="5400"/>
                <w:tab w:val="center" w:pos="10080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7A7EA7">
              <w:rPr>
                <w:rFonts w:ascii="Calibri" w:hAnsi="Calibri" w:cs="Arial"/>
                <w:b/>
                <w:szCs w:val="24"/>
              </w:rPr>
              <w:t>Civil Rights</w:t>
            </w: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42" w:type="dxa"/>
            <w:shd w:val="clear" w:color="auto" w:fill="auto"/>
            <w:vAlign w:val="center"/>
          </w:tcPr>
          <w:p w:rsidR="009E7171" w:rsidRPr="00FA36A5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E7171" w:rsidRPr="00AB6328" w:rsidRDefault="007A7EA7" w:rsidP="00E633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A7EA7">
              <w:rPr>
                <w:sz w:val="24"/>
                <w:szCs w:val="24"/>
              </w:rPr>
              <w:t xml:space="preserve">Ensuring access to </w:t>
            </w:r>
            <w:r w:rsidR="00E633B9">
              <w:rPr>
                <w:sz w:val="24"/>
                <w:szCs w:val="24"/>
              </w:rPr>
              <w:t>reproductive healthcare—including contraception and abortion</w:t>
            </w:r>
            <w:r w:rsidR="00C76979" w:rsidDel="00C769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E7171" w:rsidRPr="00AA4303" w:rsidRDefault="009E7171" w:rsidP="009E7171">
            <w:pPr>
              <w:tabs>
                <w:tab w:val="center" w:pos="720"/>
                <w:tab w:val="center" w:pos="5400"/>
                <w:tab w:val="center" w:pos="100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</w:tr>
      <w:tr w:rsidR="00964490" w:rsidRPr="00492E05" w:rsidTr="009E717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42" w:type="dxa"/>
            <w:shd w:val="clear" w:color="auto" w:fill="auto"/>
            <w:vAlign w:val="center"/>
          </w:tcPr>
          <w:p w:rsidR="00964490" w:rsidRPr="00FA36A5" w:rsidRDefault="00964490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64490" w:rsidDel="00964490" w:rsidRDefault="00E90F7C" w:rsidP="00E90F7C">
            <w:pPr>
              <w:pStyle w:val="PlainTex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Supporting the </w:t>
            </w:r>
            <w:r w:rsidR="00E633B9">
              <w:rPr>
                <w:rFonts w:cs="Arial"/>
                <w:sz w:val="24"/>
                <w:szCs w:val="24"/>
              </w:rPr>
              <w:t xml:space="preserve">John R. Lewis: </w:t>
            </w:r>
            <w:r>
              <w:rPr>
                <w:rFonts w:cs="Arial"/>
                <w:sz w:val="24"/>
                <w:szCs w:val="24"/>
              </w:rPr>
              <w:t xml:space="preserve">Voting Rights Advancement Act to restore </w:t>
            </w:r>
            <w:r w:rsidR="00E23C1D">
              <w:rPr>
                <w:rFonts w:cs="Arial"/>
                <w:sz w:val="24"/>
                <w:szCs w:val="24"/>
              </w:rPr>
              <w:t>and</w:t>
            </w:r>
            <w:r>
              <w:rPr>
                <w:rFonts w:cs="Arial"/>
                <w:sz w:val="24"/>
                <w:szCs w:val="24"/>
              </w:rPr>
              <w:t xml:space="preserve"> expand</w:t>
            </w:r>
            <w:r w:rsidR="00964490">
              <w:rPr>
                <w:rFonts w:cs="Arial"/>
                <w:sz w:val="24"/>
                <w:szCs w:val="24"/>
              </w:rPr>
              <w:t xml:space="preserve"> voting access</w:t>
            </w:r>
            <w:r w:rsidR="00FD294C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64490" w:rsidRPr="00AA4303" w:rsidRDefault="00964490" w:rsidP="009E7171">
            <w:pPr>
              <w:tabs>
                <w:tab w:val="center" w:pos="720"/>
                <w:tab w:val="center" w:pos="5400"/>
                <w:tab w:val="center" w:pos="100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</w:tr>
    </w:tbl>
    <w:p w:rsidR="006C693A" w:rsidRPr="006C693A" w:rsidRDefault="006C693A" w:rsidP="00664522">
      <w:pPr>
        <w:rPr>
          <w:rFonts w:ascii="Calibri" w:hAnsi="Calibri"/>
          <w:i/>
          <w:sz w:val="8"/>
        </w:rPr>
      </w:pPr>
    </w:p>
    <w:p w:rsidR="001C11B3" w:rsidRPr="001C11B3" w:rsidRDefault="00664522" w:rsidP="001C11B3">
      <w:pPr>
        <w:jc w:val="center"/>
        <w:rPr>
          <w:rFonts w:ascii="Calibri" w:hAnsi="Calibri"/>
          <w:sz w:val="18"/>
        </w:rPr>
      </w:pPr>
      <w:r w:rsidRPr="006C693A">
        <w:rPr>
          <w:rFonts w:ascii="Calibri" w:hAnsi="Calibri"/>
          <w:i/>
          <w:sz w:val="22"/>
        </w:rPr>
        <w:t>This guide is a public service and is not intended to be an endorsement of any candidate or political party.</w:t>
      </w:r>
    </w:p>
    <w:p w:rsidR="00664522" w:rsidRPr="006C693A" w:rsidRDefault="00664522" w:rsidP="001C11B3">
      <w:pPr>
        <w:jc w:val="center"/>
        <w:rPr>
          <w:rFonts w:ascii="Calibri" w:hAnsi="Calibri"/>
          <w:i/>
          <w:sz w:val="22"/>
        </w:rPr>
      </w:pPr>
      <w:r w:rsidRPr="006C693A">
        <w:rPr>
          <w:rFonts w:ascii="Calibri" w:hAnsi="Calibri"/>
          <w:i/>
          <w:sz w:val="22"/>
        </w:rPr>
        <w:t xml:space="preserve">Candidates’ positions were determined using their </w:t>
      </w:r>
      <w:r w:rsidR="003C285C">
        <w:rPr>
          <w:rFonts w:ascii="Calibri" w:hAnsi="Calibri"/>
          <w:i/>
          <w:sz w:val="22"/>
        </w:rPr>
        <w:t>legislative</w:t>
      </w:r>
      <w:r w:rsidR="003C285C" w:rsidRPr="006C693A">
        <w:rPr>
          <w:rFonts w:ascii="Calibri" w:hAnsi="Calibri"/>
          <w:i/>
          <w:sz w:val="22"/>
        </w:rPr>
        <w:t xml:space="preserve"> </w:t>
      </w:r>
      <w:r w:rsidRPr="006C693A">
        <w:rPr>
          <w:rFonts w:ascii="Calibri" w:hAnsi="Calibri"/>
          <w:i/>
          <w:sz w:val="22"/>
        </w:rPr>
        <w:t xml:space="preserve">records, public statements, and campaign position papers, as well as </w:t>
      </w:r>
      <w:r w:rsidR="001C11B3">
        <w:rPr>
          <w:rFonts w:ascii="Calibri" w:hAnsi="Calibri"/>
          <w:i/>
          <w:sz w:val="22"/>
        </w:rPr>
        <w:t xml:space="preserve">published </w:t>
      </w:r>
      <w:r w:rsidRPr="006C693A">
        <w:rPr>
          <w:rFonts w:ascii="Calibri" w:hAnsi="Calibri"/>
          <w:i/>
          <w:sz w:val="22"/>
        </w:rPr>
        <w:t xml:space="preserve">information from </w:t>
      </w:r>
      <w:r w:rsidR="001C11B3">
        <w:rPr>
          <w:rFonts w:ascii="Calibri" w:hAnsi="Calibri"/>
          <w:i/>
          <w:sz w:val="22"/>
        </w:rPr>
        <w:t>credible</w:t>
      </w:r>
      <w:r w:rsidRPr="006C693A">
        <w:rPr>
          <w:rFonts w:ascii="Calibri" w:hAnsi="Calibri"/>
          <w:i/>
          <w:sz w:val="22"/>
        </w:rPr>
        <w:t xml:space="preserve"> sources.</w:t>
      </w:r>
    </w:p>
    <w:p w:rsidR="00F3474E" w:rsidRPr="00F3474E" w:rsidRDefault="00F3474E" w:rsidP="00664522">
      <w:pPr>
        <w:tabs>
          <w:tab w:val="left" w:pos="5903"/>
        </w:tabs>
        <w:rPr>
          <w:rFonts w:ascii="Calibri" w:hAnsi="Calibri"/>
          <w:b/>
          <w:color w:val="5C2946"/>
        </w:rPr>
      </w:pPr>
    </w:p>
    <w:p w:rsidR="00664522" w:rsidRPr="00AB6328" w:rsidRDefault="00664522" w:rsidP="00664522">
      <w:pPr>
        <w:tabs>
          <w:tab w:val="left" w:pos="5903"/>
        </w:tabs>
        <w:rPr>
          <w:rFonts w:ascii="Calibri" w:hAnsi="Calibri"/>
          <w:szCs w:val="24"/>
        </w:rPr>
      </w:pPr>
      <w:r w:rsidRPr="00D73528">
        <w:rPr>
          <w:rFonts w:ascii="Calibri" w:hAnsi="Calibri"/>
          <w:b/>
          <w:color w:val="C23A09"/>
          <w:szCs w:val="24"/>
        </w:rPr>
        <w:t>Support:</w:t>
      </w:r>
      <w:r w:rsidRPr="00D73528">
        <w:rPr>
          <w:rFonts w:ascii="Calibri" w:hAnsi="Calibri"/>
          <w:color w:val="C23A09"/>
          <w:szCs w:val="24"/>
        </w:rPr>
        <w:t xml:space="preserve"> </w:t>
      </w:r>
      <w:r w:rsidRPr="00AB6328">
        <w:rPr>
          <w:rFonts w:ascii="Calibri" w:hAnsi="Calibri"/>
          <w:szCs w:val="24"/>
        </w:rPr>
        <w:t>Candidate has explicitly</w:t>
      </w:r>
      <w:r w:rsidR="001C11B3" w:rsidRPr="00AB6328">
        <w:rPr>
          <w:rFonts w:ascii="Calibri" w:hAnsi="Calibri"/>
          <w:szCs w:val="24"/>
        </w:rPr>
        <w:t xml:space="preserve"> stated</w:t>
      </w:r>
      <w:r w:rsidRPr="00AB6328">
        <w:rPr>
          <w:rFonts w:ascii="Calibri" w:hAnsi="Calibri"/>
          <w:szCs w:val="24"/>
        </w:rPr>
        <w:t xml:space="preserve"> </w:t>
      </w:r>
      <w:r w:rsidR="00F3474E" w:rsidRPr="00AB6328">
        <w:rPr>
          <w:rFonts w:ascii="Calibri" w:hAnsi="Calibri"/>
          <w:szCs w:val="24"/>
        </w:rPr>
        <w:t>their support for this</w:t>
      </w:r>
      <w:r w:rsidRPr="00AB6328">
        <w:rPr>
          <w:rFonts w:ascii="Calibri" w:hAnsi="Calibri"/>
          <w:szCs w:val="24"/>
        </w:rPr>
        <w:t xml:space="preserve"> policy position on the record with no ambiguity</w:t>
      </w:r>
      <w:r w:rsidR="001C11B3" w:rsidRPr="00AB6328">
        <w:rPr>
          <w:rFonts w:ascii="Calibri" w:hAnsi="Calibri"/>
          <w:szCs w:val="24"/>
        </w:rPr>
        <w:t xml:space="preserve">, </w:t>
      </w:r>
      <w:r w:rsidR="00F3474E" w:rsidRPr="00AB6328">
        <w:rPr>
          <w:rFonts w:ascii="Calibri" w:hAnsi="Calibri"/>
          <w:szCs w:val="24"/>
        </w:rPr>
        <w:t xml:space="preserve">through </w:t>
      </w:r>
      <w:r w:rsidR="001C11B3" w:rsidRPr="00AB6328">
        <w:rPr>
          <w:rFonts w:ascii="Calibri" w:hAnsi="Calibri"/>
          <w:szCs w:val="24"/>
        </w:rPr>
        <w:t xml:space="preserve">statements, </w:t>
      </w:r>
      <w:r w:rsidR="00F3474E" w:rsidRPr="00AB6328">
        <w:rPr>
          <w:rFonts w:ascii="Calibri" w:hAnsi="Calibri"/>
          <w:szCs w:val="24"/>
        </w:rPr>
        <w:t>co-sponsorship</w:t>
      </w:r>
      <w:r w:rsidR="001C11B3" w:rsidRPr="00AB6328">
        <w:rPr>
          <w:rFonts w:ascii="Calibri" w:hAnsi="Calibri"/>
          <w:szCs w:val="24"/>
        </w:rPr>
        <w:t>,</w:t>
      </w:r>
      <w:r w:rsidR="00F3474E" w:rsidRPr="00AB6328">
        <w:rPr>
          <w:rFonts w:ascii="Calibri" w:hAnsi="Calibri"/>
          <w:szCs w:val="24"/>
        </w:rPr>
        <w:t xml:space="preserve"> </w:t>
      </w:r>
      <w:r w:rsidR="001C11B3" w:rsidRPr="00AB6328">
        <w:rPr>
          <w:rFonts w:ascii="Calibri" w:hAnsi="Calibri"/>
          <w:szCs w:val="24"/>
        </w:rPr>
        <w:t>and/</w:t>
      </w:r>
      <w:r w:rsidR="00F3474E" w:rsidRPr="00AB6328">
        <w:rPr>
          <w:rFonts w:ascii="Calibri" w:hAnsi="Calibri"/>
          <w:szCs w:val="24"/>
        </w:rPr>
        <w:t>or votes</w:t>
      </w:r>
      <w:r w:rsidRPr="00AB6328">
        <w:rPr>
          <w:rFonts w:ascii="Calibri" w:hAnsi="Calibri"/>
          <w:szCs w:val="24"/>
        </w:rPr>
        <w:t>.</w:t>
      </w:r>
    </w:p>
    <w:p w:rsidR="00524E35" w:rsidRPr="00AB6328" w:rsidRDefault="00524E35" w:rsidP="00664522">
      <w:pPr>
        <w:tabs>
          <w:tab w:val="left" w:pos="5903"/>
        </w:tabs>
        <w:rPr>
          <w:rFonts w:ascii="Calibri" w:hAnsi="Calibri"/>
          <w:b/>
          <w:color w:val="5C2946"/>
          <w:szCs w:val="24"/>
        </w:rPr>
      </w:pPr>
    </w:p>
    <w:p w:rsidR="00664522" w:rsidRPr="00AB6328" w:rsidRDefault="00664522" w:rsidP="00664522">
      <w:pPr>
        <w:tabs>
          <w:tab w:val="left" w:pos="5903"/>
        </w:tabs>
        <w:rPr>
          <w:rFonts w:ascii="Calibri" w:hAnsi="Calibri"/>
          <w:szCs w:val="24"/>
        </w:rPr>
      </w:pPr>
      <w:r w:rsidRPr="00D73528">
        <w:rPr>
          <w:rFonts w:ascii="Calibri" w:hAnsi="Calibri"/>
          <w:b/>
          <w:color w:val="C23A09"/>
          <w:szCs w:val="24"/>
        </w:rPr>
        <w:t>Oppose:</w:t>
      </w:r>
      <w:r w:rsidRPr="00D73528">
        <w:rPr>
          <w:rFonts w:ascii="Calibri" w:hAnsi="Calibri"/>
          <w:color w:val="C23A09"/>
          <w:szCs w:val="24"/>
        </w:rPr>
        <w:t xml:space="preserve"> </w:t>
      </w:r>
      <w:r w:rsidRPr="00AB6328">
        <w:rPr>
          <w:rFonts w:ascii="Calibri" w:hAnsi="Calibri"/>
          <w:szCs w:val="24"/>
        </w:rPr>
        <w:t xml:space="preserve">Candidate has explicitly </w:t>
      </w:r>
      <w:r w:rsidR="001C11B3" w:rsidRPr="00AB6328">
        <w:rPr>
          <w:rFonts w:ascii="Calibri" w:hAnsi="Calibri"/>
          <w:szCs w:val="24"/>
        </w:rPr>
        <w:t>stated</w:t>
      </w:r>
      <w:r w:rsidRPr="00AB6328">
        <w:rPr>
          <w:rFonts w:ascii="Calibri" w:hAnsi="Calibri"/>
          <w:szCs w:val="24"/>
        </w:rPr>
        <w:t xml:space="preserve"> </w:t>
      </w:r>
      <w:r w:rsidR="00F3474E" w:rsidRPr="00AB6328">
        <w:rPr>
          <w:rFonts w:ascii="Calibri" w:hAnsi="Calibri"/>
          <w:szCs w:val="24"/>
        </w:rPr>
        <w:t>their opposition to this</w:t>
      </w:r>
      <w:r w:rsidRPr="00AB6328">
        <w:rPr>
          <w:rFonts w:ascii="Calibri" w:hAnsi="Calibri"/>
          <w:szCs w:val="24"/>
        </w:rPr>
        <w:t xml:space="preserve"> policy position </w:t>
      </w:r>
      <w:r w:rsidR="00F3474E" w:rsidRPr="00AB6328">
        <w:rPr>
          <w:rFonts w:ascii="Calibri" w:hAnsi="Calibri"/>
          <w:szCs w:val="24"/>
        </w:rPr>
        <w:t xml:space="preserve">on the record with no ambiguity, through </w:t>
      </w:r>
      <w:r w:rsidR="001C11B3" w:rsidRPr="00AB6328">
        <w:rPr>
          <w:rFonts w:ascii="Calibri" w:hAnsi="Calibri"/>
          <w:szCs w:val="24"/>
        </w:rPr>
        <w:t xml:space="preserve">statements and/or </w:t>
      </w:r>
      <w:r w:rsidR="00F3474E" w:rsidRPr="00AB6328">
        <w:rPr>
          <w:rFonts w:ascii="Calibri" w:hAnsi="Calibri"/>
          <w:szCs w:val="24"/>
        </w:rPr>
        <w:t xml:space="preserve">votes. </w:t>
      </w:r>
    </w:p>
    <w:p w:rsidR="00524E35" w:rsidRPr="00AB6328" w:rsidRDefault="00524E35" w:rsidP="00664522">
      <w:pPr>
        <w:tabs>
          <w:tab w:val="left" w:pos="5903"/>
        </w:tabs>
        <w:rPr>
          <w:rFonts w:ascii="Calibri" w:hAnsi="Calibri"/>
          <w:b/>
          <w:color w:val="5C2946"/>
          <w:szCs w:val="24"/>
        </w:rPr>
      </w:pPr>
    </w:p>
    <w:p w:rsidR="00664522" w:rsidRPr="00AB6328" w:rsidRDefault="00664522" w:rsidP="00664522">
      <w:pPr>
        <w:tabs>
          <w:tab w:val="left" w:pos="5903"/>
        </w:tabs>
        <w:rPr>
          <w:rFonts w:ascii="Calibri" w:hAnsi="Calibri"/>
          <w:szCs w:val="24"/>
        </w:rPr>
      </w:pPr>
      <w:r w:rsidRPr="00D73528">
        <w:rPr>
          <w:rFonts w:ascii="Calibri" w:hAnsi="Calibri"/>
          <w:b/>
          <w:color w:val="C23A09"/>
          <w:szCs w:val="24"/>
        </w:rPr>
        <w:t>Unknown:</w:t>
      </w:r>
      <w:r w:rsidRPr="00D73528">
        <w:rPr>
          <w:rFonts w:ascii="Calibri" w:hAnsi="Calibri"/>
          <w:color w:val="C23A09"/>
          <w:szCs w:val="24"/>
        </w:rPr>
        <w:t xml:space="preserve"> </w:t>
      </w:r>
      <w:r w:rsidRPr="00AB6328">
        <w:rPr>
          <w:rFonts w:ascii="Calibri" w:hAnsi="Calibri"/>
          <w:szCs w:val="24"/>
        </w:rPr>
        <w:t xml:space="preserve">The candidate has </w:t>
      </w:r>
      <w:r w:rsidR="00F3474E" w:rsidRPr="00AB6328">
        <w:rPr>
          <w:rFonts w:ascii="Calibri" w:hAnsi="Calibri"/>
          <w:szCs w:val="24"/>
        </w:rPr>
        <w:t>not</w:t>
      </w:r>
      <w:r w:rsidRPr="00AB6328">
        <w:rPr>
          <w:rFonts w:ascii="Calibri" w:hAnsi="Calibri"/>
          <w:szCs w:val="24"/>
        </w:rPr>
        <w:t xml:space="preserve"> explicit</w:t>
      </w:r>
      <w:r w:rsidR="00F3474E" w:rsidRPr="00AB6328">
        <w:rPr>
          <w:rFonts w:ascii="Calibri" w:hAnsi="Calibri"/>
          <w:szCs w:val="24"/>
        </w:rPr>
        <w:t>ly stated their</w:t>
      </w:r>
      <w:r w:rsidRPr="00AB6328">
        <w:rPr>
          <w:rFonts w:ascii="Calibri" w:hAnsi="Calibri"/>
          <w:szCs w:val="24"/>
        </w:rPr>
        <w:t xml:space="preserve"> </w:t>
      </w:r>
      <w:r w:rsidR="00F3474E" w:rsidRPr="00AB6328">
        <w:rPr>
          <w:rFonts w:ascii="Calibri" w:hAnsi="Calibri"/>
          <w:szCs w:val="24"/>
        </w:rPr>
        <w:t>support or opposition to th</w:t>
      </w:r>
      <w:r w:rsidR="001C11B3" w:rsidRPr="00AB6328">
        <w:rPr>
          <w:rFonts w:ascii="Calibri" w:hAnsi="Calibri"/>
          <w:szCs w:val="24"/>
        </w:rPr>
        <w:t>is</w:t>
      </w:r>
      <w:r w:rsidR="00F3474E" w:rsidRPr="00AB6328">
        <w:rPr>
          <w:rFonts w:ascii="Calibri" w:hAnsi="Calibri"/>
          <w:szCs w:val="24"/>
        </w:rPr>
        <w:t xml:space="preserve"> policy</w:t>
      </w:r>
      <w:r w:rsidRPr="00AB6328">
        <w:rPr>
          <w:rFonts w:ascii="Calibri" w:hAnsi="Calibri"/>
          <w:szCs w:val="24"/>
        </w:rPr>
        <w:t xml:space="preserve"> position</w:t>
      </w:r>
      <w:r w:rsidR="00F3474E" w:rsidRPr="00AB6328">
        <w:rPr>
          <w:rFonts w:ascii="Calibri" w:hAnsi="Calibri"/>
          <w:szCs w:val="24"/>
        </w:rPr>
        <w:t xml:space="preserve"> on the record</w:t>
      </w:r>
      <w:r w:rsidRPr="00AB6328">
        <w:rPr>
          <w:rFonts w:ascii="Calibri" w:hAnsi="Calibri"/>
          <w:szCs w:val="24"/>
        </w:rPr>
        <w:t>.</w:t>
      </w:r>
    </w:p>
    <w:p w:rsidR="00524E35" w:rsidRPr="00AB6328" w:rsidRDefault="00524E35" w:rsidP="00492E05">
      <w:pPr>
        <w:tabs>
          <w:tab w:val="left" w:pos="5903"/>
        </w:tabs>
        <w:rPr>
          <w:rFonts w:ascii="Calibri" w:hAnsi="Calibri"/>
          <w:b/>
          <w:color w:val="5C2946"/>
          <w:szCs w:val="24"/>
        </w:rPr>
      </w:pPr>
    </w:p>
    <w:p w:rsidR="00A936E9" w:rsidRPr="00AB6328" w:rsidRDefault="00664522" w:rsidP="00492E05">
      <w:pPr>
        <w:tabs>
          <w:tab w:val="left" w:pos="5903"/>
        </w:tabs>
        <w:rPr>
          <w:rFonts w:ascii="Calibri" w:hAnsi="Calibri"/>
          <w:szCs w:val="24"/>
        </w:rPr>
      </w:pPr>
      <w:r w:rsidRPr="00D73528">
        <w:rPr>
          <w:rFonts w:ascii="Calibri" w:hAnsi="Calibri"/>
          <w:b/>
          <w:color w:val="C23A09"/>
          <w:szCs w:val="24"/>
        </w:rPr>
        <w:t>Mixed:</w:t>
      </w:r>
      <w:r w:rsidRPr="00D73528">
        <w:rPr>
          <w:rFonts w:ascii="Calibri" w:hAnsi="Calibri"/>
          <w:color w:val="C23A09"/>
          <w:szCs w:val="24"/>
        </w:rPr>
        <w:t xml:space="preserve"> </w:t>
      </w:r>
      <w:r w:rsidRPr="00AB6328">
        <w:rPr>
          <w:rFonts w:ascii="Calibri" w:hAnsi="Calibri"/>
          <w:szCs w:val="24"/>
        </w:rPr>
        <w:t xml:space="preserve">The candidate has made conflicting statements and/or </w:t>
      </w:r>
      <w:r w:rsidR="00F3474E" w:rsidRPr="00AB6328">
        <w:rPr>
          <w:rFonts w:ascii="Calibri" w:hAnsi="Calibri"/>
          <w:szCs w:val="24"/>
        </w:rPr>
        <w:t xml:space="preserve">has taken conflicting </w:t>
      </w:r>
      <w:r w:rsidRPr="00AB6328">
        <w:rPr>
          <w:rFonts w:ascii="Calibri" w:hAnsi="Calibri"/>
          <w:szCs w:val="24"/>
        </w:rPr>
        <w:t xml:space="preserve">votes on </w:t>
      </w:r>
      <w:r w:rsidR="00F3474E" w:rsidRPr="00AB6328">
        <w:rPr>
          <w:rFonts w:ascii="Calibri" w:hAnsi="Calibri"/>
          <w:szCs w:val="24"/>
        </w:rPr>
        <w:t>this policy position.</w:t>
      </w:r>
    </w:p>
    <w:sectPr w:rsidR="00A936E9" w:rsidRPr="00AB6328" w:rsidSect="006C693A">
      <w:headerReference w:type="default" r:id="rId8"/>
      <w:footerReference w:type="default" r:id="rId9"/>
      <w:pgSz w:w="12240" w:h="15840" w:code="1"/>
      <w:pgMar w:top="720" w:right="720" w:bottom="576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272" w:rsidRDefault="00EC5272">
      <w:r>
        <w:separator/>
      </w:r>
    </w:p>
  </w:endnote>
  <w:endnote w:type="continuationSeparator" w:id="0">
    <w:p w:rsidR="00EC5272" w:rsidRDefault="00EC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93A" w:rsidRPr="00664522" w:rsidRDefault="006C693A" w:rsidP="006C693A">
    <w:pPr>
      <w:pStyle w:val="Header"/>
      <w:rPr>
        <w:rFonts w:ascii="Calibri" w:hAnsi="Calibri"/>
        <w:b/>
        <w:color w:val="174A7C"/>
        <w:sz w:val="10"/>
      </w:rPr>
    </w:pPr>
  </w:p>
  <w:p w:rsidR="002F4880" w:rsidRPr="00D73528" w:rsidRDefault="006C693A" w:rsidP="006C693A">
    <w:pPr>
      <w:jc w:val="center"/>
      <w:rPr>
        <w:rFonts w:ascii="Calibri" w:hAnsi="Calibri"/>
        <w:color w:val="0B2346"/>
        <w:sz w:val="20"/>
      </w:rPr>
    </w:pPr>
    <w:r w:rsidRPr="00D73528">
      <w:rPr>
        <w:rFonts w:ascii="Calibri" w:hAnsi="Calibri"/>
        <w:b/>
        <w:color w:val="0B2346"/>
        <w:sz w:val="20"/>
      </w:rPr>
      <w:t>To learn more about the AAUW Action Fund, please call 202.785.7793 or visit</w:t>
    </w:r>
    <w:r w:rsidRPr="00D73528">
      <w:rPr>
        <w:rFonts w:ascii="Calibri" w:hAnsi="Calibri"/>
        <w:color w:val="0B2346"/>
        <w:sz w:val="20"/>
      </w:rPr>
      <w:t xml:space="preserve"> </w:t>
    </w:r>
    <w:r w:rsidRPr="00D73528">
      <w:rPr>
        <w:rFonts w:ascii="Calibri" w:hAnsi="Calibri"/>
        <w:b/>
        <w:color w:val="0B2346"/>
        <w:sz w:val="20"/>
      </w:rPr>
      <w:t>www.aauwaction.org.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272" w:rsidRDefault="00EC5272">
      <w:r>
        <w:separator/>
      </w:r>
    </w:p>
  </w:footnote>
  <w:footnote w:type="continuationSeparator" w:id="0">
    <w:p w:rsidR="00EC5272" w:rsidRDefault="00EC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74E" w:rsidRPr="00F3474E" w:rsidRDefault="00D73528" w:rsidP="00F3474E">
    <w:pPr>
      <w:pStyle w:val="Heading1"/>
      <w:jc w:val="right"/>
      <w:rPr>
        <w:rFonts w:ascii="Calibri" w:hAnsi="Calibri"/>
        <w:b/>
        <w:color w:val="5C8727"/>
        <w:sz w:val="48"/>
      </w:rPr>
    </w:pPr>
    <w:del w:id="0" w:author="Rhiannon Collins" w:date="2022-09-01T10:44:00Z">
      <w:r w:rsidDel="00D7352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53420</wp:posOffset>
            </wp:positionH>
            <wp:positionV relativeFrom="paragraph">
              <wp:posOffset>-113453</wp:posOffset>
            </wp:positionV>
            <wp:extent cx="1611893" cy="8509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93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3A" w:rsidRPr="00733447" w:rsidDel="00D73528">
        <w:rPr>
          <w:rFonts w:ascii="Calibri" w:hAnsi="Calibri"/>
          <w:b/>
          <w:sz w:val="22"/>
          <w:szCs w:val="22"/>
        </w:rPr>
        <w:br/>
      </w:r>
    </w:del>
    <w:r w:rsidR="006C693A" w:rsidRPr="00D73528">
      <w:rPr>
        <w:rFonts w:ascii="Calibri" w:hAnsi="Calibri"/>
        <w:b/>
        <w:color w:val="C23A09"/>
        <w:sz w:val="48"/>
      </w:rPr>
      <w:t>20</w:t>
    </w:r>
    <w:r w:rsidR="00D12589" w:rsidRPr="00D73528">
      <w:rPr>
        <w:rFonts w:ascii="Calibri" w:hAnsi="Calibri"/>
        <w:b/>
        <w:color w:val="C23A09"/>
        <w:sz w:val="48"/>
      </w:rPr>
      <w:t>2</w:t>
    </w:r>
    <w:r w:rsidR="00E633B9" w:rsidRPr="00D73528">
      <w:rPr>
        <w:rFonts w:ascii="Calibri" w:hAnsi="Calibri"/>
        <w:b/>
        <w:color w:val="C23A09"/>
        <w:sz w:val="48"/>
      </w:rPr>
      <w:t>2</w:t>
    </w:r>
    <w:r w:rsidR="006C693A" w:rsidRPr="00D73528">
      <w:rPr>
        <w:rFonts w:ascii="Calibri" w:hAnsi="Calibri"/>
        <w:b/>
        <w:color w:val="C23A09"/>
        <w:sz w:val="48"/>
      </w:rPr>
      <w:t xml:space="preserve"> Voter Guide</w:t>
    </w:r>
  </w:p>
  <w:p w:rsidR="00F3474E" w:rsidRDefault="0050475D" w:rsidP="00F3474E">
    <w:pPr>
      <w:jc w:val="right"/>
      <w:rPr>
        <w:rFonts w:ascii="Calibri" w:hAnsi="Calibri"/>
        <w:b/>
        <w:color w:val="174A7C"/>
      </w:rPr>
    </w:pPr>
    <w:r>
      <w:rPr>
        <w:rFonts w:ascii="Calibri" w:hAnsi="Calibri"/>
        <w:b/>
        <w:color w:val="174A7C"/>
      </w:rPr>
      <w:t xml:space="preserve"> </w:t>
    </w:r>
    <w:r w:rsidR="00F3474E" w:rsidRPr="00F3474E">
      <w:rPr>
        <w:rFonts w:ascii="Calibri" w:hAnsi="Calibri"/>
        <w:b/>
        <w:color w:val="174A7C"/>
        <w:highlight w:val="yellow"/>
      </w:rPr>
      <w:t>[</w:t>
    </w:r>
    <w:r w:rsidR="00F3474E">
      <w:rPr>
        <w:rFonts w:ascii="Calibri" w:hAnsi="Calibri"/>
        <w:b/>
        <w:color w:val="174A7C"/>
        <w:highlight w:val="yellow"/>
      </w:rPr>
      <w:t xml:space="preserve">Insert Race – </w:t>
    </w:r>
    <w:proofErr w:type="gramStart"/>
    <w:r w:rsidR="00F3474E">
      <w:rPr>
        <w:rFonts w:ascii="Calibri" w:hAnsi="Calibri"/>
        <w:b/>
        <w:color w:val="174A7C"/>
        <w:highlight w:val="yellow"/>
      </w:rPr>
      <w:t>e.g.</w:t>
    </w:r>
    <w:proofErr w:type="gramEnd"/>
    <w:r w:rsidR="00F3474E">
      <w:rPr>
        <w:rFonts w:ascii="Calibri" w:hAnsi="Calibri"/>
        <w:b/>
        <w:color w:val="174A7C"/>
        <w:highlight w:val="yellow"/>
      </w:rPr>
      <w:t xml:space="preserve"> </w:t>
    </w:r>
    <w:r w:rsidR="00F3474E" w:rsidRPr="00F3474E">
      <w:rPr>
        <w:rFonts w:ascii="Calibri" w:hAnsi="Calibri"/>
        <w:b/>
        <w:color w:val="174A7C"/>
        <w:highlight w:val="yellow"/>
      </w:rPr>
      <w:t xml:space="preserve">Candidates for </w:t>
    </w:r>
    <w:r w:rsidR="00F3474E">
      <w:rPr>
        <w:rFonts w:ascii="Calibri" w:hAnsi="Calibri"/>
        <w:b/>
        <w:color w:val="174A7C"/>
        <w:highlight w:val="yellow"/>
      </w:rPr>
      <w:t>FL-05</w:t>
    </w:r>
    <w:r w:rsidR="00F3474E" w:rsidRPr="00F3474E">
      <w:rPr>
        <w:rFonts w:ascii="Calibri" w:hAnsi="Calibri"/>
        <w:b/>
        <w:color w:val="174A7C"/>
        <w:highlight w:val="yellow"/>
      </w:rPr>
      <w:t xml:space="preserve"> Congressional Election]</w:t>
    </w:r>
  </w:p>
  <w:p w:rsidR="00E346B4" w:rsidRPr="00E346B4" w:rsidRDefault="00E346B4" w:rsidP="00E346B4">
    <w:pPr>
      <w:jc w:val="right"/>
      <w:rPr>
        <w:rFonts w:ascii="Calibri" w:hAnsi="Calibri"/>
        <w:sz w:val="18"/>
      </w:rPr>
    </w:pPr>
    <w:r>
      <w:rPr>
        <w:rFonts w:ascii="Calibri" w:hAnsi="Calibri"/>
        <w:i/>
        <w:sz w:val="22"/>
      </w:rPr>
      <w:t xml:space="preserve">          </w:t>
    </w:r>
    <w:r>
      <w:rPr>
        <w:rFonts w:ascii="Calibri" w:hAnsi="Calibri"/>
        <w:sz w:val="18"/>
        <w:highlight w:val="yellow"/>
      </w:rPr>
      <w:t>Published: MM/DD/YY</w:t>
    </w:r>
  </w:p>
  <w:p w:rsidR="00F3474E" w:rsidRPr="00664522" w:rsidRDefault="00F3474E" w:rsidP="00F3474E">
    <w:pPr>
      <w:pStyle w:val="Header"/>
      <w:rPr>
        <w:rFonts w:ascii="Calibri" w:hAnsi="Calibri"/>
        <w:b/>
        <w:color w:val="174A7C"/>
        <w:sz w:val="10"/>
      </w:rPr>
    </w:pPr>
  </w:p>
  <w:p w:rsidR="00664522" w:rsidRPr="00664522" w:rsidRDefault="00664522" w:rsidP="00F3474E">
    <w:pPr>
      <w:jc w:val="right"/>
      <w:rPr>
        <w:rFonts w:ascii="Calibri" w:hAnsi="Calibri"/>
        <w:b/>
        <w:color w:val="174A7C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0955"/>
    <w:multiLevelType w:val="hybridMultilevel"/>
    <w:tmpl w:val="85E8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7704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hiannon Collins">
    <w15:presenceInfo w15:providerId="Windows Live" w15:userId="474dd40e88a15a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F3"/>
    <w:rsid w:val="000231A8"/>
    <w:rsid w:val="00024C57"/>
    <w:rsid w:val="00032D87"/>
    <w:rsid w:val="000361CB"/>
    <w:rsid w:val="000411CB"/>
    <w:rsid w:val="000634F7"/>
    <w:rsid w:val="00076FB2"/>
    <w:rsid w:val="000960ED"/>
    <w:rsid w:val="000A4155"/>
    <w:rsid w:val="000B073D"/>
    <w:rsid w:val="000B2075"/>
    <w:rsid w:val="000E3A0B"/>
    <w:rsid w:val="00122C2A"/>
    <w:rsid w:val="00127CA6"/>
    <w:rsid w:val="001817CC"/>
    <w:rsid w:val="00191A5A"/>
    <w:rsid w:val="001A51FF"/>
    <w:rsid w:val="001C11B3"/>
    <w:rsid w:val="001D03E5"/>
    <w:rsid w:val="001D5D1D"/>
    <w:rsid w:val="001E08AD"/>
    <w:rsid w:val="001F7311"/>
    <w:rsid w:val="002649B7"/>
    <w:rsid w:val="00276274"/>
    <w:rsid w:val="002D4A68"/>
    <w:rsid w:val="002E0E4C"/>
    <w:rsid w:val="002E2745"/>
    <w:rsid w:val="002F4880"/>
    <w:rsid w:val="003007BB"/>
    <w:rsid w:val="0031122D"/>
    <w:rsid w:val="003116A0"/>
    <w:rsid w:val="0032103B"/>
    <w:rsid w:val="00322EC1"/>
    <w:rsid w:val="0032748C"/>
    <w:rsid w:val="00334DDB"/>
    <w:rsid w:val="003518CB"/>
    <w:rsid w:val="0035232D"/>
    <w:rsid w:val="003579A9"/>
    <w:rsid w:val="00371332"/>
    <w:rsid w:val="00382849"/>
    <w:rsid w:val="00393BE9"/>
    <w:rsid w:val="00397936"/>
    <w:rsid w:val="003A7F34"/>
    <w:rsid w:val="003C285C"/>
    <w:rsid w:val="003D5A80"/>
    <w:rsid w:val="004010D3"/>
    <w:rsid w:val="00463602"/>
    <w:rsid w:val="00465F19"/>
    <w:rsid w:val="00471166"/>
    <w:rsid w:val="0047308E"/>
    <w:rsid w:val="00487B26"/>
    <w:rsid w:val="00492E05"/>
    <w:rsid w:val="004C3487"/>
    <w:rsid w:val="0050475D"/>
    <w:rsid w:val="005058A1"/>
    <w:rsid w:val="005133F3"/>
    <w:rsid w:val="005147C8"/>
    <w:rsid w:val="005219B3"/>
    <w:rsid w:val="00524E35"/>
    <w:rsid w:val="005711C2"/>
    <w:rsid w:val="005A03EE"/>
    <w:rsid w:val="005A4397"/>
    <w:rsid w:val="005B5FED"/>
    <w:rsid w:val="005C3AB1"/>
    <w:rsid w:val="005D16E1"/>
    <w:rsid w:val="005D2FBA"/>
    <w:rsid w:val="006365B2"/>
    <w:rsid w:val="0063726B"/>
    <w:rsid w:val="0063746E"/>
    <w:rsid w:val="00654879"/>
    <w:rsid w:val="00664522"/>
    <w:rsid w:val="00671E72"/>
    <w:rsid w:val="0069632E"/>
    <w:rsid w:val="006A0407"/>
    <w:rsid w:val="006C693A"/>
    <w:rsid w:val="007010FC"/>
    <w:rsid w:val="007128B3"/>
    <w:rsid w:val="00726343"/>
    <w:rsid w:val="00733447"/>
    <w:rsid w:val="00735363"/>
    <w:rsid w:val="00754907"/>
    <w:rsid w:val="00762451"/>
    <w:rsid w:val="00774341"/>
    <w:rsid w:val="00781EF0"/>
    <w:rsid w:val="00796FEB"/>
    <w:rsid w:val="007A6FB4"/>
    <w:rsid w:val="007A7EA7"/>
    <w:rsid w:val="007B58FD"/>
    <w:rsid w:val="007B6EAC"/>
    <w:rsid w:val="007C015A"/>
    <w:rsid w:val="007C4DBD"/>
    <w:rsid w:val="007D1488"/>
    <w:rsid w:val="007E061E"/>
    <w:rsid w:val="007E6A2D"/>
    <w:rsid w:val="007F28E3"/>
    <w:rsid w:val="008037E5"/>
    <w:rsid w:val="0080605D"/>
    <w:rsid w:val="00814F66"/>
    <w:rsid w:val="00827042"/>
    <w:rsid w:val="00835BA4"/>
    <w:rsid w:val="00844424"/>
    <w:rsid w:val="00846473"/>
    <w:rsid w:val="00852DD6"/>
    <w:rsid w:val="00875A4A"/>
    <w:rsid w:val="00877B6C"/>
    <w:rsid w:val="00887971"/>
    <w:rsid w:val="0089361A"/>
    <w:rsid w:val="008B366D"/>
    <w:rsid w:val="008D6E7C"/>
    <w:rsid w:val="008E2F42"/>
    <w:rsid w:val="008F1F3B"/>
    <w:rsid w:val="008F4483"/>
    <w:rsid w:val="00906567"/>
    <w:rsid w:val="00915A2F"/>
    <w:rsid w:val="0091730E"/>
    <w:rsid w:val="0095134A"/>
    <w:rsid w:val="00963C6D"/>
    <w:rsid w:val="00964490"/>
    <w:rsid w:val="00990B02"/>
    <w:rsid w:val="009A2DC5"/>
    <w:rsid w:val="009A7F2A"/>
    <w:rsid w:val="009B329F"/>
    <w:rsid w:val="009E7171"/>
    <w:rsid w:val="009F089D"/>
    <w:rsid w:val="00A0350C"/>
    <w:rsid w:val="00A03C0D"/>
    <w:rsid w:val="00A10E29"/>
    <w:rsid w:val="00A17412"/>
    <w:rsid w:val="00A230E4"/>
    <w:rsid w:val="00A265F3"/>
    <w:rsid w:val="00A3596B"/>
    <w:rsid w:val="00A4701E"/>
    <w:rsid w:val="00A81727"/>
    <w:rsid w:val="00A8241A"/>
    <w:rsid w:val="00A911EE"/>
    <w:rsid w:val="00A936E9"/>
    <w:rsid w:val="00A95E7C"/>
    <w:rsid w:val="00AA3379"/>
    <w:rsid w:val="00AA4303"/>
    <w:rsid w:val="00AB1704"/>
    <w:rsid w:val="00AB4F1C"/>
    <w:rsid w:val="00AB6328"/>
    <w:rsid w:val="00AC134D"/>
    <w:rsid w:val="00AD23DA"/>
    <w:rsid w:val="00AD411B"/>
    <w:rsid w:val="00AD49B0"/>
    <w:rsid w:val="00AE017B"/>
    <w:rsid w:val="00AE0B10"/>
    <w:rsid w:val="00AE30B1"/>
    <w:rsid w:val="00B02E28"/>
    <w:rsid w:val="00B13726"/>
    <w:rsid w:val="00B2499C"/>
    <w:rsid w:val="00B27BB1"/>
    <w:rsid w:val="00B34587"/>
    <w:rsid w:val="00B5070C"/>
    <w:rsid w:val="00B60F77"/>
    <w:rsid w:val="00B7717F"/>
    <w:rsid w:val="00B773A0"/>
    <w:rsid w:val="00B8506C"/>
    <w:rsid w:val="00B959C2"/>
    <w:rsid w:val="00BB002C"/>
    <w:rsid w:val="00BB0F45"/>
    <w:rsid w:val="00BD038E"/>
    <w:rsid w:val="00BD7FB8"/>
    <w:rsid w:val="00C11433"/>
    <w:rsid w:val="00C146B3"/>
    <w:rsid w:val="00C17443"/>
    <w:rsid w:val="00C63212"/>
    <w:rsid w:val="00C64ED0"/>
    <w:rsid w:val="00C76979"/>
    <w:rsid w:val="00CA4BC7"/>
    <w:rsid w:val="00CB3D57"/>
    <w:rsid w:val="00CB4A8C"/>
    <w:rsid w:val="00CB69A9"/>
    <w:rsid w:val="00CC6AB2"/>
    <w:rsid w:val="00CD6687"/>
    <w:rsid w:val="00CE597C"/>
    <w:rsid w:val="00CF3936"/>
    <w:rsid w:val="00D01F00"/>
    <w:rsid w:val="00D12589"/>
    <w:rsid w:val="00D17213"/>
    <w:rsid w:val="00D46DC3"/>
    <w:rsid w:val="00D54A86"/>
    <w:rsid w:val="00D62DB9"/>
    <w:rsid w:val="00D72EF2"/>
    <w:rsid w:val="00D73528"/>
    <w:rsid w:val="00DD0DB0"/>
    <w:rsid w:val="00DD38C4"/>
    <w:rsid w:val="00DE5BC8"/>
    <w:rsid w:val="00DE6220"/>
    <w:rsid w:val="00DF2DFE"/>
    <w:rsid w:val="00DF55B4"/>
    <w:rsid w:val="00E14BA4"/>
    <w:rsid w:val="00E23C1D"/>
    <w:rsid w:val="00E25076"/>
    <w:rsid w:val="00E346B4"/>
    <w:rsid w:val="00E37C85"/>
    <w:rsid w:val="00E4000F"/>
    <w:rsid w:val="00E633B9"/>
    <w:rsid w:val="00E769A1"/>
    <w:rsid w:val="00E90F7C"/>
    <w:rsid w:val="00E97627"/>
    <w:rsid w:val="00EB711F"/>
    <w:rsid w:val="00EC5272"/>
    <w:rsid w:val="00EC5805"/>
    <w:rsid w:val="00ED0ABF"/>
    <w:rsid w:val="00EE7660"/>
    <w:rsid w:val="00EF2741"/>
    <w:rsid w:val="00F01908"/>
    <w:rsid w:val="00F045AC"/>
    <w:rsid w:val="00F0693E"/>
    <w:rsid w:val="00F07616"/>
    <w:rsid w:val="00F120B1"/>
    <w:rsid w:val="00F31A71"/>
    <w:rsid w:val="00F3474E"/>
    <w:rsid w:val="00F37B15"/>
    <w:rsid w:val="00F403BD"/>
    <w:rsid w:val="00F47DCE"/>
    <w:rsid w:val="00F57829"/>
    <w:rsid w:val="00F707C9"/>
    <w:rsid w:val="00F824E5"/>
    <w:rsid w:val="00F85682"/>
    <w:rsid w:val="00FA044E"/>
    <w:rsid w:val="00FA36A5"/>
    <w:rsid w:val="00FA61D2"/>
    <w:rsid w:val="00FC51AE"/>
    <w:rsid w:val="00FC78F6"/>
    <w:rsid w:val="00FD294C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51F5BF-5A3B-F548-838F-1EBE91D3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3F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5133F3"/>
    <w:pPr>
      <w:keepNext/>
      <w:jc w:val="center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133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5D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F4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960E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960ED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8F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F3B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rsid w:val="00AB4F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F1C"/>
    <w:rPr>
      <w:sz w:val="20"/>
    </w:rPr>
  </w:style>
  <w:style w:type="character" w:customStyle="1" w:styleId="CommentTextChar">
    <w:name w:val="Comment Text Char"/>
    <w:link w:val="CommentText"/>
    <w:rsid w:val="00AB4F1C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B4F1C"/>
    <w:rPr>
      <w:b/>
      <w:bCs/>
    </w:rPr>
  </w:style>
  <w:style w:type="character" w:customStyle="1" w:styleId="CommentSubjectChar">
    <w:name w:val="Comment Subject Char"/>
    <w:link w:val="CommentSubject"/>
    <w:rsid w:val="00AB4F1C"/>
    <w:rPr>
      <w:rFonts w:ascii="Times" w:eastAsia="Times" w:hAnsi="Times"/>
      <w:b/>
      <w:bCs/>
    </w:rPr>
  </w:style>
  <w:style w:type="paragraph" w:styleId="Revision">
    <w:name w:val="Revision"/>
    <w:hidden/>
    <w:uiPriority w:val="99"/>
    <w:semiHidden/>
    <w:rsid w:val="004C3487"/>
    <w:rPr>
      <w:rFonts w:ascii="Times" w:eastAsia="Times" w:hAnsi="Times"/>
      <w:sz w:val="24"/>
    </w:rPr>
  </w:style>
  <w:style w:type="character" w:styleId="Emphasis">
    <w:name w:val="Emphasis"/>
    <w:uiPriority w:val="20"/>
    <w:qFormat/>
    <w:rsid w:val="00A93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CA94-880A-496E-8E85-71BEA054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 Voter Guide</vt:lpstr>
    </vt:vector>
  </TitlesOfParts>
  <Company>AAUW</Company>
  <LinksUpToDate>false</LinksUpToDate>
  <CharactersWithSpaces>1649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http://www.aauwaction.org/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 Voter Guide</dc:title>
  <dc:subject/>
  <dc:creator>kissellm</dc:creator>
  <cp:keywords/>
  <cp:lastModifiedBy>Rhiannon Collins</cp:lastModifiedBy>
  <cp:revision>2</cp:revision>
  <cp:lastPrinted>2018-10-04T18:21:00Z</cp:lastPrinted>
  <dcterms:created xsi:type="dcterms:W3CDTF">2022-09-01T14:48:00Z</dcterms:created>
  <dcterms:modified xsi:type="dcterms:W3CDTF">2022-09-01T14:48:00Z</dcterms:modified>
</cp:coreProperties>
</file>